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B5" w:rsidRDefault="009726AB" w:rsidP="00EF63B5">
      <w:pPr>
        <w:pStyle w:val="MAINTITLE"/>
        <w:jc w:val="both"/>
        <w:rPr>
          <w:lang w:val="pt-PT"/>
        </w:rPr>
      </w:pPr>
      <w:r>
        <w:rPr>
          <w:lang w:val="pt-PT"/>
        </w:rPr>
        <w:t>Geoservicio INSPIRE de descarga de datos de calidad del aire en tiempo (casi) real con interfaz SOS</w:t>
      </w:r>
    </w:p>
    <w:p w:rsidR="002276D1" w:rsidRPr="00C44002" w:rsidRDefault="002276D1">
      <w:pPr>
        <w:rPr>
          <w:lang w:val="pt-PT"/>
        </w:rPr>
      </w:pP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7"/>
          <w:footerReference w:type="default" r:id="rId8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9F3AAE" w:rsidRDefault="009726AB" w:rsidP="00D57604">
      <w:pPr>
        <w:pStyle w:val="Authors"/>
        <w:rPr>
          <w:lang w:val="pt-PT"/>
        </w:rPr>
      </w:pPr>
      <w:r>
        <w:rPr>
          <w:lang w:val="pt-PT"/>
        </w:rPr>
        <w:lastRenderedPageBreak/>
        <w:t>FERNÁNDEZ VILLARINO</w:t>
      </w:r>
      <w:r w:rsidR="009F3AAE" w:rsidRPr="009F3AAE">
        <w:rPr>
          <w:lang w:val="pt-PT"/>
        </w:rPr>
        <w:t xml:space="preserve">, </w:t>
      </w:r>
      <w:r>
        <w:rPr>
          <w:lang w:val="pt-PT"/>
        </w:rPr>
        <w:t>Xalo</w:t>
      </w:r>
      <w:r w:rsidR="009F3AAE" w:rsidRPr="009F3AAE">
        <w:rPr>
          <w:lang w:val="pt-PT"/>
        </w:rPr>
        <w:t xml:space="preserve">; </w:t>
      </w:r>
      <w:r>
        <w:rPr>
          <w:lang w:val="pt-PT"/>
        </w:rPr>
        <w:t>GÓMEZ ANDRÉS</w:t>
      </w:r>
      <w:r w:rsidR="009F3AAE" w:rsidRPr="009F3AAE">
        <w:rPr>
          <w:lang w:val="pt-PT"/>
        </w:rPr>
        <w:t xml:space="preserve">, </w:t>
      </w:r>
      <w:r>
        <w:rPr>
          <w:lang w:val="pt-PT"/>
        </w:rPr>
        <w:t>María Soledad</w:t>
      </w:r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C44002" w:rsidRDefault="003152F5" w:rsidP="00C44002">
      <w:pPr>
        <w:pStyle w:val="Abstract"/>
        <w:rPr>
          <w:lang w:val="pt-PT"/>
        </w:rPr>
      </w:pPr>
      <w:r>
        <w:rPr>
          <w:lang w:val="pt-PT"/>
        </w:rPr>
        <w:lastRenderedPageBreak/>
        <w:t>Algunos importantes conjuntos de datos ambientales, relevantes para INSPIRE (</w:t>
      </w:r>
      <w:r w:rsidR="002239B4">
        <w:rPr>
          <w:lang w:val="pt-PT"/>
        </w:rPr>
        <w:t xml:space="preserve">III.7. Instalaciones de observación del medio ambiente, III.13. Condiciones atmosféricas, III.15. Rasgos geográficos oceanográficos, por ejemplo) están formados por series temporales de observaciones de sensores y estaciones de medida de distintos tipos. </w:t>
      </w:r>
      <w:r w:rsidR="00EF6C95">
        <w:rPr>
          <w:lang w:val="pt-PT"/>
        </w:rPr>
        <w:t>Las características de esta información (frecuencia de actualización cercana al tiempo real, estructura de datos organizada en torno al registro de una observación o medida, formación de series temporales de datos) hacen que no encaje bien</w:t>
      </w:r>
      <w:r w:rsidR="00AD3E54">
        <w:rPr>
          <w:lang w:val="pt-PT"/>
        </w:rPr>
        <w:t>,</w:t>
      </w:r>
      <w:r w:rsidR="00EF6C95">
        <w:rPr>
          <w:lang w:val="pt-PT"/>
        </w:rPr>
        <w:t xml:space="preserve"> para su descarga, en las formas de implementación que actualmente recomiendan las guías técnicas de INSPIRE para servicios de descarga (basadas en Atom o WFS). El estándar de interfaz de servicio web </w:t>
      </w:r>
      <w:r w:rsidR="00EF6C95" w:rsidRPr="00EF6C95">
        <w:rPr>
          <w:i/>
          <w:lang w:val="pt-PT"/>
        </w:rPr>
        <w:t>Sensor Observation Service</w:t>
      </w:r>
      <w:r w:rsidR="00EF6C95">
        <w:rPr>
          <w:lang w:val="pt-PT"/>
        </w:rPr>
        <w:t xml:space="preserve"> (SOS) de OGC es el más adecuado para la publicación de este tipo de datos, codificados según el esquema </w:t>
      </w:r>
      <w:r w:rsidR="00EF6C95" w:rsidRPr="00EF6C95">
        <w:rPr>
          <w:i/>
          <w:lang w:val="pt-PT"/>
        </w:rPr>
        <w:t>Observations &amp; Measurements</w:t>
      </w:r>
      <w:r w:rsidR="00EF6C95">
        <w:rPr>
          <w:lang w:val="pt-PT"/>
        </w:rPr>
        <w:t xml:space="preserve"> (OM), que constituye la norma ISO 19156.</w:t>
      </w:r>
    </w:p>
    <w:p w:rsidR="00C44002" w:rsidRDefault="00EF6C95" w:rsidP="00C44002">
      <w:pPr>
        <w:pStyle w:val="Abstract"/>
        <w:rPr>
          <w:lang w:val="pt-PT"/>
        </w:rPr>
      </w:pPr>
      <w:r>
        <w:rPr>
          <w:lang w:val="pt-PT"/>
        </w:rPr>
        <w:t xml:space="preserve">Este problema ha sido detectado y estudiado por la iniciativa INSPIRE que, en los últimos </w:t>
      </w:r>
      <w:r w:rsidR="009C15A7">
        <w:rPr>
          <w:lang w:val="pt-PT"/>
        </w:rPr>
        <w:t>dos</w:t>
      </w:r>
      <w:r>
        <w:rPr>
          <w:lang w:val="pt-PT"/>
        </w:rPr>
        <w:t xml:space="preserve"> años, ha dedicado una línea de actividad de su grupo de implementación y mantenimiento (MIG) a la extensión de los servicios de descarga para datos de observaciones (MIWP-7a). En el marco de esta actividad se ha completado un borrador de actualización de la guía técnica de INSPIRE de servicios de descarga que incluye la implementación mediante SOS y se ha financiado el desarrollo de una extensión de la aplicación de referencia para servicios SOS de OGC (52ºNorth SOS)</w:t>
      </w:r>
      <w:r w:rsidR="00AD3E54">
        <w:rPr>
          <w:lang w:val="pt-PT"/>
        </w:rPr>
        <w:t>,</w:t>
      </w:r>
      <w:r>
        <w:rPr>
          <w:lang w:val="pt-PT"/>
        </w:rPr>
        <w:t xml:space="preserve"> que hace que el servicio sea conforme con INSPIRE.</w:t>
      </w:r>
    </w:p>
    <w:p w:rsidR="002276D1" w:rsidRDefault="00EF6C95" w:rsidP="00E368F3">
      <w:pPr>
        <w:pStyle w:val="Abstract"/>
        <w:rPr>
          <w:lang w:val="es-ES"/>
        </w:rPr>
      </w:pPr>
      <w:r>
        <w:rPr>
          <w:lang w:val="es-ES"/>
        </w:rPr>
        <w:t>En España, el Ministerio de Agricultura, Alimentación y Medio Ambiente (MAGRAMA) es el responsable de algunos</w:t>
      </w:r>
      <w:r w:rsidR="00EB1EBD">
        <w:rPr>
          <w:lang w:val="es-ES"/>
        </w:rPr>
        <w:t xml:space="preserve"> de estos conjuntos de datos y, por lo tanto, de su publicación y puesta a disposición del público conforme a la Directiva INSPIRE (y a otras Directivas ambientales).</w:t>
      </w:r>
    </w:p>
    <w:p w:rsidR="00EB1EBD" w:rsidRPr="00E368F3" w:rsidRDefault="00EB1EBD" w:rsidP="00E368F3">
      <w:pPr>
        <w:pStyle w:val="Abstract"/>
        <w:rPr>
          <w:lang w:val="pt-PT"/>
        </w:rPr>
      </w:pPr>
      <w:r>
        <w:rPr>
          <w:lang w:val="es-ES"/>
        </w:rPr>
        <w:t>En este contexto, el MAGRAMA ha decidido poner a disposición del público los datos de su red de observación de calidad del aire a través de un servicio de descarga con interfaz SOS. El reto</w:t>
      </w:r>
      <w:r w:rsidR="00145D7C">
        <w:rPr>
          <w:lang w:val="es-ES"/>
        </w:rPr>
        <w:t xml:space="preserve"> consiste en publicar, mediante un acceso directo y rápido, un gran volumen de datos (actuales </w:t>
      </w:r>
      <w:del w:id="0" w:author="xfernandez" w:date="2016-06-23T11:57:00Z">
        <w:r w:rsidR="00145D7C" w:rsidDel="0051580C">
          <w:rPr>
            <w:lang w:val="es-ES"/>
          </w:rPr>
          <w:delText>e históricos</w:delText>
        </w:r>
      </w:del>
      <w:ins w:id="1" w:author="xfernandez" w:date="2016-06-23T11:57:00Z">
        <w:r w:rsidR="0051580C">
          <w:rPr>
            <w:lang w:val="es-ES"/>
          </w:rPr>
          <w:t>y anteriores</w:t>
        </w:r>
      </w:ins>
      <w:r w:rsidR="00145D7C">
        <w:rPr>
          <w:lang w:val="es-ES"/>
        </w:rPr>
        <w:t xml:space="preserve">), que se actualizan casi en tiempo real y que cumplen los requisitos INSPIRE. El servicio se ha implementado con herramientas de código abierto que, además de ser conformes con INSPIRE, incluyen una API </w:t>
      </w:r>
      <w:proofErr w:type="spellStart"/>
      <w:r w:rsidR="00145D7C">
        <w:rPr>
          <w:lang w:val="es-ES"/>
        </w:rPr>
        <w:t>RESTful</w:t>
      </w:r>
      <w:proofErr w:type="spellEnd"/>
      <w:r w:rsidR="00145D7C">
        <w:rPr>
          <w:lang w:val="es-ES"/>
        </w:rPr>
        <w:t xml:space="preserve"> para fomentar el desarrollo de aplicaciones de valor añadido a partir de los datos del Ministerio, en particular aplicaciones de usuario final para dispositivos móviles. La implementación incluye la publicación de una aplicación cliente de visualización que permite a los usuarios, desde su navegador web, explorar la información mediante mapas y gráficos.</w:t>
      </w:r>
    </w:p>
    <w:p w:rsidR="002276D1" w:rsidRPr="009F3AAE" w:rsidRDefault="002276D1">
      <w:pPr>
        <w:rPr>
          <w:lang w:val="es-ES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5937EB" w:rsidP="00C657F9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SOS, servicios de descarga, calidad del aire, redes de sensores, INSPIRE, MAGRAMA, medio ambiente</w:t>
      </w:r>
    </w:p>
    <w:p w:rsidR="002276D1" w:rsidRDefault="00E368F3">
      <w:pPr>
        <w:pStyle w:val="SECTIONTITLE"/>
      </w:pPr>
      <w:bookmarkStart w:id="2" w:name="_GoBack"/>
      <w:bookmarkEnd w:id="2"/>
      <w:r>
        <w:t>Autores</w:t>
      </w:r>
    </w:p>
    <w:tbl>
      <w:tblPr>
        <w:tblW w:w="0" w:type="auto"/>
        <w:tblLayout w:type="fixed"/>
        <w:tblLook w:val="0000"/>
      </w:tblPr>
      <w:tblGrid>
        <w:gridCol w:w="2812"/>
        <w:gridCol w:w="2812"/>
        <w:gridCol w:w="2813"/>
      </w:tblGrid>
      <w:tr w:rsidR="002276D1" w:rsidRPr="0051580C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8725B5" w:rsidRDefault="00ED16BB" w:rsidP="00E368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Xalo FERNÁNDEZ VILLARINO</w:t>
            </w:r>
          </w:p>
          <w:p w:rsidR="002276D1" w:rsidRPr="008725B5" w:rsidRDefault="00ED16BB" w:rsidP="00D57604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xfernandez@magrama.es</w:t>
            </w:r>
          </w:p>
          <w:p w:rsidR="00D57604" w:rsidRPr="008725B5" w:rsidRDefault="00ED16BB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Mº de Agricultura, Alimentación y Medio Ambiente</w:t>
            </w:r>
          </w:p>
          <w:p w:rsidR="002276D1" w:rsidRPr="008725B5" w:rsidRDefault="005937EB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S.G. de Sistemas Informáticos y Comunicaciones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725B5" w:rsidRPr="008725B5" w:rsidRDefault="00ED16BB" w:rsidP="008725B5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María Soledad GÓMEZ ANDRÉS</w:t>
            </w:r>
          </w:p>
          <w:p w:rsidR="008725B5" w:rsidRPr="008725B5" w:rsidRDefault="00ED16BB" w:rsidP="008725B5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msgomez@magrama.es</w:t>
            </w:r>
          </w:p>
          <w:p w:rsidR="005937EB" w:rsidRPr="008725B5" w:rsidRDefault="005937EB" w:rsidP="005937EB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Mº de Agricultura, Alimentación y Medio Ambiente</w:t>
            </w:r>
          </w:p>
          <w:p w:rsidR="002276D1" w:rsidRPr="00A91F3E" w:rsidRDefault="005937EB" w:rsidP="005937EB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S.G. de Sistemas Informáticos y Comunicaciones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276D1" w:rsidRDefault="00A91F3E" w:rsidP="00A91F3E">
            <w:pPr>
              <w:rPr>
                <w:rFonts w:ascii="Trebuchet MS" w:hAnsi="Trebuchet MS"/>
                <w:sz w:val="18"/>
                <w:lang w:val="pt-PT"/>
              </w:rPr>
            </w:pPr>
            <w:r w:rsidRPr="00A91F3E">
              <w:rPr>
                <w:rFonts w:ascii="Trebuchet MS" w:hAnsi="Trebuchet MS"/>
                <w:sz w:val="18"/>
                <w:lang w:val="es-ES"/>
              </w:rPr>
              <w:t xml:space="preserve"> </w:t>
            </w:r>
          </w:p>
        </w:tc>
      </w:tr>
      <w:tr w:rsidR="002276D1" w:rsidRPr="0051580C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9726AB" w:rsidRDefault="002276D1" w:rsidP="00A91F3E">
            <w:pPr>
              <w:rPr>
                <w:rFonts w:ascii="Trebuchet MS" w:hAnsi="Trebuchet MS"/>
                <w:sz w:val="18"/>
                <w:lang w:val="es-E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5937EB" w:rsidRDefault="002276D1">
            <w:pPr>
              <w:rPr>
                <w:rFonts w:ascii="Trebuchet MS" w:hAnsi="Trebuchet MS"/>
                <w:sz w:val="18"/>
                <w:lang w:val="es-ES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5937EB" w:rsidRDefault="002276D1">
            <w:pPr>
              <w:rPr>
                <w:rFonts w:ascii="Trebuchet MS" w:hAnsi="Trebuchet MS"/>
                <w:sz w:val="18"/>
                <w:lang w:val="es-ES"/>
              </w:rPr>
            </w:pPr>
          </w:p>
        </w:tc>
      </w:tr>
    </w:tbl>
    <w:p w:rsidR="002276D1" w:rsidRPr="005937EB" w:rsidRDefault="002276D1">
      <w:pPr>
        <w:rPr>
          <w:lang w:val="es-ES"/>
        </w:rPr>
      </w:pPr>
    </w:p>
    <w:p w:rsidR="002276D1" w:rsidRPr="005937EB" w:rsidRDefault="002276D1">
      <w:pPr>
        <w:rPr>
          <w:lang w:val="es-ES"/>
        </w:rPr>
        <w:sectPr w:rsidR="002276D1" w:rsidRPr="005937EB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2276D1" w:rsidRPr="005937EB" w:rsidRDefault="002276D1">
      <w:pPr>
        <w:rPr>
          <w:lang w:val="es-ES"/>
        </w:rPr>
      </w:pPr>
    </w:p>
    <w:sectPr w:rsidR="002276D1" w:rsidRPr="005937EB" w:rsidSect="00A2542C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B2" w:rsidRDefault="00EB15B2">
      <w:r>
        <w:separator/>
      </w:r>
    </w:p>
  </w:endnote>
  <w:endnote w:type="continuationSeparator" w:id="0">
    <w:p w:rsidR="00EB15B2" w:rsidRDefault="00EB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F36127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F36127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51580C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F36127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B2" w:rsidRDefault="00EB15B2">
      <w:r>
        <w:separator/>
      </w:r>
    </w:p>
  </w:footnote>
  <w:footnote w:type="continuationSeparator" w:id="0">
    <w:p w:rsidR="00EB15B2" w:rsidRDefault="00EB1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44002"/>
    <w:rsid w:val="000E120B"/>
    <w:rsid w:val="00145D7C"/>
    <w:rsid w:val="001C3584"/>
    <w:rsid w:val="002239B4"/>
    <w:rsid w:val="00223E14"/>
    <w:rsid w:val="002276D1"/>
    <w:rsid w:val="002E2881"/>
    <w:rsid w:val="003152F5"/>
    <w:rsid w:val="0051580C"/>
    <w:rsid w:val="005937EB"/>
    <w:rsid w:val="00650922"/>
    <w:rsid w:val="006D2940"/>
    <w:rsid w:val="00747FAE"/>
    <w:rsid w:val="0078268C"/>
    <w:rsid w:val="007A0846"/>
    <w:rsid w:val="007E49C2"/>
    <w:rsid w:val="00806A35"/>
    <w:rsid w:val="008725B5"/>
    <w:rsid w:val="009726AB"/>
    <w:rsid w:val="009C15A7"/>
    <w:rsid w:val="009D1045"/>
    <w:rsid w:val="009E5DF0"/>
    <w:rsid w:val="009F3AAE"/>
    <w:rsid w:val="00A2542C"/>
    <w:rsid w:val="00A91F3E"/>
    <w:rsid w:val="00AD3E54"/>
    <w:rsid w:val="00B6301E"/>
    <w:rsid w:val="00B7496A"/>
    <w:rsid w:val="00C24855"/>
    <w:rsid w:val="00C44002"/>
    <w:rsid w:val="00C60A8D"/>
    <w:rsid w:val="00C657F9"/>
    <w:rsid w:val="00C65ADC"/>
    <w:rsid w:val="00D57604"/>
    <w:rsid w:val="00E162DA"/>
    <w:rsid w:val="00E368F3"/>
    <w:rsid w:val="00E67D2B"/>
    <w:rsid w:val="00EB15B2"/>
    <w:rsid w:val="00EB1EBD"/>
    <w:rsid w:val="00ED130B"/>
    <w:rsid w:val="00ED16BB"/>
    <w:rsid w:val="00EF63B5"/>
    <w:rsid w:val="00EF6C95"/>
    <w:rsid w:val="00F36127"/>
    <w:rsid w:val="00F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42C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A2542C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A2542C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A2542C"/>
    <w:rPr>
      <w:sz w:val="16"/>
    </w:rPr>
  </w:style>
  <w:style w:type="paragraph" w:styleId="Textocomentario">
    <w:name w:val="annotation text"/>
    <w:basedOn w:val="Normal"/>
    <w:link w:val="TextocomentarioCar"/>
    <w:semiHidden/>
    <w:rsid w:val="00A2542C"/>
  </w:style>
  <w:style w:type="paragraph" w:styleId="Epgrafe">
    <w:name w:val="caption"/>
    <w:basedOn w:val="Normal"/>
    <w:next w:val="Normal"/>
    <w:qFormat/>
    <w:rsid w:val="00A2542C"/>
    <w:pPr>
      <w:spacing w:before="120" w:after="120"/>
    </w:pPr>
    <w:rPr>
      <w:b/>
    </w:rPr>
  </w:style>
  <w:style w:type="character" w:styleId="Hipervnculo">
    <w:name w:val="Hyperlink"/>
    <w:rsid w:val="00A2542C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A2542C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A2542C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A2542C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A2542C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A2542C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A2542C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A2542C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A2542C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A2542C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A2542C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A2542C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9C15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15A7"/>
    <w:rPr>
      <w:rFonts w:ascii="Tahoma" w:hAnsi="Tahoma" w:cs="Tahoma"/>
      <w:sz w:val="16"/>
      <w:szCs w:val="16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C15A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C15A7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9C1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xfernandez</cp:lastModifiedBy>
  <cp:revision>2</cp:revision>
  <dcterms:created xsi:type="dcterms:W3CDTF">2016-06-23T09:58:00Z</dcterms:created>
  <dcterms:modified xsi:type="dcterms:W3CDTF">2016-06-23T09:58:00Z</dcterms:modified>
</cp:coreProperties>
</file>